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9FDAC" w14:textId="77777777" w:rsidR="002D3903" w:rsidRPr="00960FF6" w:rsidRDefault="002D3903" w:rsidP="00960FF6">
      <w:pPr>
        <w:spacing w:line="360" w:lineRule="auto"/>
        <w:rPr>
          <w:rFonts w:ascii="Arial" w:hAnsi="Arial" w:cs="Arial"/>
        </w:rPr>
      </w:pPr>
    </w:p>
    <w:p w14:paraId="02658A87" w14:textId="77777777" w:rsidR="00B65FD9" w:rsidRPr="00960FF6" w:rsidRDefault="00B65FD9" w:rsidP="00960FF6">
      <w:pPr>
        <w:spacing w:line="360" w:lineRule="auto"/>
        <w:rPr>
          <w:rFonts w:ascii="Arial" w:hAnsi="Arial" w:cs="Arial"/>
        </w:rPr>
      </w:pPr>
      <w:r w:rsidRPr="00960FF6">
        <w:rPr>
          <w:rFonts w:ascii="Arial" w:hAnsi="Arial" w:cs="Arial"/>
        </w:rPr>
        <w:t xml:space="preserve">The Department of Neurology at Augusta University is seeking a Vascular Neurologist </w:t>
      </w:r>
      <w:bookmarkStart w:id="0" w:name="_GoBack"/>
      <w:bookmarkEnd w:id="0"/>
      <w:r w:rsidRPr="00960FF6">
        <w:rPr>
          <w:rFonts w:ascii="Arial" w:hAnsi="Arial" w:cs="Arial"/>
        </w:rPr>
        <w:t xml:space="preserve">to join the Stroke Section </w:t>
      </w:r>
      <w:del w:id="1" w:author="Jeffrey Switzer" w:date="2017-04-22T21:06:00Z">
        <w:r w:rsidRPr="00960FF6" w:rsidDel="007421C2">
          <w:rPr>
            <w:rFonts w:ascii="Arial" w:hAnsi="Arial" w:cs="Arial"/>
          </w:rPr>
          <w:delText>team</w:delText>
        </w:r>
      </w:del>
      <w:ins w:id="2" w:author="Bruno, Askiel" w:date="2017-04-19T14:13:00Z">
        <w:del w:id="3" w:author="Jeffrey Switzer" w:date="2017-04-22T21:06:00Z">
          <w:r w:rsidR="00986DE3" w:rsidDel="007421C2">
            <w:rPr>
              <w:rFonts w:ascii="Arial" w:hAnsi="Arial" w:cs="Arial"/>
            </w:rPr>
            <w:delText xml:space="preserve"> </w:delText>
          </w:r>
        </w:del>
        <w:r w:rsidR="00986DE3">
          <w:rPr>
            <w:rFonts w:ascii="Arial" w:hAnsi="Arial" w:cs="Arial"/>
          </w:rPr>
          <w:t>at a certified Comprehensive Stroke Center</w:t>
        </w:r>
      </w:ins>
      <w:r w:rsidRPr="00960FF6">
        <w:rPr>
          <w:rFonts w:ascii="Arial" w:hAnsi="Arial" w:cs="Arial"/>
        </w:rPr>
        <w:t xml:space="preserve">.  This section has a track record of excellence in clinical care, research, and education.  In addition to providing clinical care to patients at Augusta University, this section also serves patients across the state through a tele-stroke network that provides emergency stroke care for </w:t>
      </w:r>
      <w:del w:id="4" w:author="Jeffrey Switzer" w:date="2017-04-22T21:06:00Z">
        <w:r w:rsidRPr="00960FF6" w:rsidDel="007421C2">
          <w:rPr>
            <w:rFonts w:ascii="Arial" w:hAnsi="Arial" w:cs="Arial"/>
          </w:rPr>
          <w:delText xml:space="preserve">30 </w:delText>
        </w:r>
      </w:del>
      <w:ins w:id="5" w:author="Jeffrey Switzer" w:date="2017-04-22T21:06:00Z">
        <w:r w:rsidR="007421C2">
          <w:rPr>
            <w:rFonts w:ascii="Arial" w:hAnsi="Arial" w:cs="Arial"/>
          </w:rPr>
          <w:t>29</w:t>
        </w:r>
        <w:r w:rsidR="007421C2" w:rsidRPr="00960FF6">
          <w:rPr>
            <w:rFonts w:ascii="Arial" w:hAnsi="Arial" w:cs="Arial"/>
          </w:rPr>
          <w:t xml:space="preserve"> </w:t>
        </w:r>
      </w:ins>
      <w:r w:rsidRPr="00960FF6">
        <w:rPr>
          <w:rFonts w:ascii="Arial" w:hAnsi="Arial" w:cs="Arial"/>
        </w:rPr>
        <w:t>hospitals.</w:t>
      </w:r>
    </w:p>
    <w:p w14:paraId="0C8004C2" w14:textId="77777777" w:rsidR="00B65FD9" w:rsidRPr="00960FF6" w:rsidRDefault="00B65FD9" w:rsidP="00960FF6">
      <w:pPr>
        <w:spacing w:line="360" w:lineRule="auto"/>
        <w:rPr>
          <w:rFonts w:ascii="Arial" w:hAnsi="Arial" w:cs="Arial"/>
        </w:rPr>
      </w:pPr>
    </w:p>
    <w:p w14:paraId="2643444C" w14:textId="77777777" w:rsidR="00B65FD9" w:rsidRPr="00960FF6" w:rsidRDefault="00B65FD9" w:rsidP="00960FF6">
      <w:pPr>
        <w:spacing w:line="360" w:lineRule="auto"/>
        <w:rPr>
          <w:rFonts w:ascii="Arial" w:hAnsi="Arial" w:cs="Arial"/>
        </w:rPr>
      </w:pPr>
      <w:r w:rsidRPr="00960FF6">
        <w:rPr>
          <w:rFonts w:ascii="Arial" w:hAnsi="Arial" w:cs="Arial"/>
        </w:rPr>
        <w:t xml:space="preserve">This position will provide coverage of the inpatient neurology service on a rotating basis, take call for the tele-stroke network, </w:t>
      </w:r>
      <w:del w:id="6" w:author="Jeffrey Switzer" w:date="2017-04-22T21:06:00Z">
        <w:r w:rsidRPr="00960FF6" w:rsidDel="007421C2">
          <w:rPr>
            <w:rFonts w:ascii="Arial" w:hAnsi="Arial" w:cs="Arial"/>
          </w:rPr>
          <w:delText xml:space="preserve">cover inpatient consultations for 12 weeks per year, </w:delText>
        </w:r>
      </w:del>
      <w:r w:rsidRPr="00960FF6">
        <w:rPr>
          <w:rFonts w:ascii="Arial" w:hAnsi="Arial" w:cs="Arial"/>
        </w:rPr>
        <w:t xml:space="preserve">engage in stroke-related clinical research and provide </w:t>
      </w:r>
      <w:del w:id="7" w:author="Jeffrey Switzer" w:date="2017-04-22T21:08:00Z">
        <w:r w:rsidRPr="00960FF6" w:rsidDel="007421C2">
          <w:rPr>
            <w:rFonts w:ascii="Arial" w:hAnsi="Arial" w:cs="Arial"/>
          </w:rPr>
          <w:delText>oversite</w:delText>
        </w:r>
      </w:del>
      <w:ins w:id="8" w:author="Jeffrey Switzer" w:date="2017-04-22T21:08:00Z">
        <w:r w:rsidR="007421C2" w:rsidRPr="00960FF6">
          <w:rPr>
            <w:rFonts w:ascii="Arial" w:hAnsi="Arial" w:cs="Arial"/>
          </w:rPr>
          <w:t>oversight</w:t>
        </w:r>
      </w:ins>
      <w:r w:rsidRPr="00960FF6">
        <w:rPr>
          <w:rFonts w:ascii="Arial" w:hAnsi="Arial" w:cs="Arial"/>
        </w:rPr>
        <w:t xml:space="preserve"> and mentorship for </w:t>
      </w:r>
      <w:ins w:id="9" w:author="Bruno, Askiel" w:date="2017-04-19T14:10:00Z">
        <w:del w:id="10" w:author="Jeffrey Switzer" w:date="2017-04-22T21:07:00Z">
          <w:r w:rsidR="00986DE3" w:rsidDel="007421C2">
            <w:rPr>
              <w:rFonts w:ascii="Arial" w:hAnsi="Arial" w:cs="Arial"/>
            </w:rPr>
            <w:delText>Stroke</w:delText>
          </w:r>
        </w:del>
      </w:ins>
      <w:ins w:id="11" w:author="Jeffrey Switzer" w:date="2017-04-22T21:07:00Z">
        <w:r w:rsidR="007421C2">
          <w:rPr>
            <w:rFonts w:ascii="Arial" w:hAnsi="Arial" w:cs="Arial"/>
          </w:rPr>
          <w:t>Vascular Neurology</w:t>
        </w:r>
      </w:ins>
      <w:ins w:id="12" w:author="Bruno, Askiel" w:date="2017-04-19T14:10:00Z">
        <w:r w:rsidR="00986DE3">
          <w:rPr>
            <w:rFonts w:ascii="Arial" w:hAnsi="Arial" w:cs="Arial"/>
          </w:rPr>
          <w:t xml:space="preserve"> </w:t>
        </w:r>
      </w:ins>
      <w:ins w:id="13" w:author="Jeffrey Switzer" w:date="2017-04-22T21:07:00Z">
        <w:r w:rsidR="007421C2">
          <w:rPr>
            <w:rFonts w:ascii="Arial" w:hAnsi="Arial" w:cs="Arial"/>
          </w:rPr>
          <w:t>f</w:t>
        </w:r>
      </w:ins>
      <w:ins w:id="14" w:author="Bruno, Askiel" w:date="2017-04-19T14:10:00Z">
        <w:del w:id="15" w:author="Jeffrey Switzer" w:date="2017-04-22T21:07:00Z">
          <w:r w:rsidR="00986DE3" w:rsidDel="007421C2">
            <w:rPr>
              <w:rFonts w:ascii="Arial" w:hAnsi="Arial" w:cs="Arial"/>
            </w:rPr>
            <w:delText>F</w:delText>
          </w:r>
        </w:del>
        <w:r w:rsidR="00986DE3">
          <w:rPr>
            <w:rFonts w:ascii="Arial" w:hAnsi="Arial" w:cs="Arial"/>
          </w:rPr>
          <w:t xml:space="preserve">ellows, </w:t>
        </w:r>
      </w:ins>
      <w:r w:rsidRPr="00960FF6">
        <w:rPr>
          <w:rFonts w:ascii="Arial" w:hAnsi="Arial" w:cs="Arial"/>
        </w:rPr>
        <w:t>Neurology residents</w:t>
      </w:r>
      <w:ins w:id="16" w:author="Bruno, Askiel" w:date="2017-04-19T14:10:00Z">
        <w:r w:rsidR="00986DE3">
          <w:rPr>
            <w:rFonts w:ascii="Arial" w:hAnsi="Arial" w:cs="Arial"/>
          </w:rPr>
          <w:t>,</w:t>
        </w:r>
      </w:ins>
      <w:r w:rsidRPr="00960FF6">
        <w:rPr>
          <w:rFonts w:ascii="Arial" w:hAnsi="Arial" w:cs="Arial"/>
        </w:rPr>
        <w:t xml:space="preserve"> and medical students</w:t>
      </w:r>
      <w:del w:id="17" w:author="Bruno, Askiel" w:date="2017-04-19T14:10:00Z">
        <w:r w:rsidRPr="00960FF6" w:rsidDel="00986DE3">
          <w:rPr>
            <w:rFonts w:ascii="Arial" w:hAnsi="Arial" w:cs="Arial"/>
          </w:rPr>
          <w:delText xml:space="preserve"> on Neurology rotations</w:delText>
        </w:r>
      </w:del>
      <w:r w:rsidRPr="00960FF6">
        <w:rPr>
          <w:rFonts w:ascii="Arial" w:hAnsi="Arial" w:cs="Arial"/>
        </w:rPr>
        <w:t>.</w:t>
      </w:r>
      <w:ins w:id="18" w:author="Jeffrey Switzer" w:date="2017-04-23T16:25:00Z">
        <w:r w:rsidR="006D3D5E">
          <w:rPr>
            <w:rFonts w:ascii="Arial" w:hAnsi="Arial" w:cs="Arial"/>
          </w:rPr>
          <w:t xml:space="preserve">  Investigator initiated research</w:t>
        </w:r>
      </w:ins>
      <w:ins w:id="19" w:author="Jeffrey Switzer" w:date="2017-04-23T16:26:00Z">
        <w:r w:rsidR="006D3D5E">
          <w:rPr>
            <w:rFonts w:ascii="Arial" w:hAnsi="Arial" w:cs="Arial"/>
          </w:rPr>
          <w:t xml:space="preserve"> is highly encouraged.</w:t>
        </w:r>
      </w:ins>
    </w:p>
    <w:p w14:paraId="7D9FDC75" w14:textId="77777777" w:rsidR="00B65FD9" w:rsidRPr="00960FF6" w:rsidRDefault="00B65FD9" w:rsidP="00960FF6">
      <w:pPr>
        <w:spacing w:line="360" w:lineRule="auto"/>
        <w:rPr>
          <w:rFonts w:ascii="Arial" w:hAnsi="Arial" w:cs="Arial"/>
        </w:rPr>
      </w:pPr>
    </w:p>
    <w:p w14:paraId="78D962AF" w14:textId="77777777" w:rsidR="00B65FD9" w:rsidDel="006D3D5E" w:rsidRDefault="00B65FD9" w:rsidP="00960FF6">
      <w:pPr>
        <w:spacing w:line="360" w:lineRule="auto"/>
        <w:rPr>
          <w:del w:id="20" w:author="Jeffrey Switzer" w:date="2017-04-23T16:23:00Z"/>
          <w:rFonts w:ascii="Arial" w:hAnsi="Arial" w:cs="Arial"/>
        </w:rPr>
      </w:pPr>
      <w:r w:rsidRPr="00960FF6">
        <w:rPr>
          <w:rFonts w:ascii="Arial" w:hAnsi="Arial" w:cs="Arial"/>
        </w:rPr>
        <w:t xml:space="preserve">The ideal candidate will have </w:t>
      </w:r>
      <w:r w:rsidR="00960FF6" w:rsidRPr="00960FF6">
        <w:rPr>
          <w:rFonts w:ascii="Arial" w:hAnsi="Arial" w:cs="Arial"/>
        </w:rPr>
        <w:t xml:space="preserve">completed an accredited Neurology residency program and </w:t>
      </w:r>
      <w:ins w:id="21" w:author="Bruno, Askiel" w:date="2017-04-19T14:11:00Z">
        <w:r w:rsidR="00986DE3">
          <w:rPr>
            <w:rFonts w:ascii="Arial" w:hAnsi="Arial" w:cs="Arial"/>
          </w:rPr>
          <w:t xml:space="preserve">a </w:t>
        </w:r>
      </w:ins>
      <w:r w:rsidR="00960FF6" w:rsidRPr="00960FF6">
        <w:rPr>
          <w:rFonts w:ascii="Arial" w:hAnsi="Arial" w:cs="Arial"/>
        </w:rPr>
        <w:t xml:space="preserve">Vascular </w:t>
      </w:r>
      <w:ins w:id="22" w:author="Bruno, Askiel" w:date="2017-04-19T14:15:00Z">
        <w:r w:rsidR="00986DE3">
          <w:rPr>
            <w:rFonts w:ascii="Arial" w:hAnsi="Arial" w:cs="Arial"/>
          </w:rPr>
          <w:t xml:space="preserve">Neurology </w:t>
        </w:r>
      </w:ins>
      <w:r w:rsidR="00960FF6" w:rsidRPr="00960FF6">
        <w:rPr>
          <w:rFonts w:ascii="Arial" w:hAnsi="Arial" w:cs="Arial"/>
        </w:rPr>
        <w:t>fellowship, be board certified or board eligible in Vascular Neurology</w:t>
      </w:r>
      <w:del w:id="23" w:author="Jeffrey Switzer" w:date="2017-04-23T16:23:00Z">
        <w:r w:rsidR="00960FF6" w:rsidRPr="00960FF6" w:rsidDel="006D3D5E">
          <w:rPr>
            <w:rFonts w:ascii="Arial" w:hAnsi="Arial" w:cs="Arial"/>
          </w:rPr>
          <w:delText>, and hold an active Georgia medical license at the time of appointment</w:delText>
        </w:r>
      </w:del>
      <w:r w:rsidR="00960FF6" w:rsidRPr="00960FF6">
        <w:rPr>
          <w:rFonts w:ascii="Arial" w:hAnsi="Arial" w:cs="Arial"/>
        </w:rPr>
        <w:t>.</w:t>
      </w:r>
      <w:ins w:id="24" w:author="Jeffrey Switzer" w:date="2017-04-23T16:15:00Z">
        <w:r w:rsidR="00B764C7">
          <w:rPr>
            <w:rFonts w:ascii="Arial" w:hAnsi="Arial" w:cs="Arial"/>
          </w:rPr>
          <w:t xml:space="preserve">  </w:t>
        </w:r>
      </w:ins>
      <w:ins w:id="25" w:author="Jeffrey Switzer" w:date="2017-04-23T16:23:00Z">
        <w:r w:rsidR="006D3D5E">
          <w:rPr>
            <w:rFonts w:ascii="Arial" w:hAnsi="Arial" w:cs="Arial"/>
          </w:rPr>
          <w:t>Academic appointment will be commensurate with experience.</w:t>
        </w:r>
      </w:ins>
    </w:p>
    <w:p w14:paraId="46ABC4A4" w14:textId="77777777" w:rsidR="006D3D5E" w:rsidRPr="00960FF6" w:rsidRDefault="006D3D5E" w:rsidP="00960FF6">
      <w:pPr>
        <w:spacing w:line="360" w:lineRule="auto"/>
        <w:rPr>
          <w:ins w:id="26" w:author="Jeffrey Switzer" w:date="2017-04-23T16:23:00Z"/>
          <w:rFonts w:ascii="Arial" w:hAnsi="Arial" w:cs="Arial"/>
        </w:rPr>
      </w:pPr>
    </w:p>
    <w:p w14:paraId="46A3A52A" w14:textId="77777777" w:rsidR="00960FF6" w:rsidRPr="00960FF6" w:rsidRDefault="00960FF6" w:rsidP="00960FF6">
      <w:pPr>
        <w:spacing w:line="360" w:lineRule="auto"/>
        <w:rPr>
          <w:rFonts w:ascii="Arial" w:hAnsi="Arial" w:cs="Arial"/>
        </w:rPr>
      </w:pPr>
    </w:p>
    <w:p w14:paraId="0F041114" w14:textId="77777777" w:rsidR="00960FF6" w:rsidRDefault="00960FF6" w:rsidP="00960FF6">
      <w:pPr>
        <w:spacing w:line="360" w:lineRule="auto"/>
        <w:rPr>
          <w:rFonts w:ascii="Arial" w:hAnsi="Arial" w:cs="Arial"/>
        </w:rPr>
      </w:pPr>
      <w:r w:rsidRPr="00960FF6">
        <w:rPr>
          <w:rFonts w:ascii="Arial" w:hAnsi="Arial" w:cs="Arial"/>
        </w:rPr>
        <w:t>Interested candidates should send a CV and brief statement of interest to:</w:t>
      </w:r>
    </w:p>
    <w:p w14:paraId="2A0FF76C" w14:textId="77777777" w:rsidR="00960FF6" w:rsidRPr="00960FF6" w:rsidRDefault="00960FF6" w:rsidP="00960FF6">
      <w:pPr>
        <w:spacing w:line="360" w:lineRule="auto"/>
        <w:rPr>
          <w:rFonts w:ascii="Arial" w:hAnsi="Arial" w:cs="Arial"/>
        </w:rPr>
      </w:pPr>
    </w:p>
    <w:p w14:paraId="4193A4D4" w14:textId="77777777" w:rsidR="00960FF6" w:rsidRPr="00960FF6" w:rsidRDefault="00960FF6" w:rsidP="00960FF6">
      <w:pPr>
        <w:pStyle w:val="NormalWeb"/>
        <w:rPr>
          <w:rFonts w:ascii="Arial" w:hAnsi="Arial" w:cs="Arial"/>
        </w:rPr>
      </w:pPr>
      <w:r w:rsidRPr="00960FF6">
        <w:rPr>
          <w:rFonts w:ascii="Arial" w:hAnsi="Arial" w:cs="Arial"/>
          <w:bCs/>
          <w:color w:val="1D1D1D"/>
        </w:rPr>
        <w:t>David C. Hess, MD</w:t>
      </w:r>
    </w:p>
    <w:p w14:paraId="58273480" w14:textId="77777777" w:rsidR="00960FF6" w:rsidRPr="00960FF6" w:rsidRDefault="00960FF6" w:rsidP="00960FF6">
      <w:pPr>
        <w:pStyle w:val="NormalWeb"/>
        <w:rPr>
          <w:rFonts w:ascii="Arial" w:hAnsi="Arial" w:cs="Arial"/>
          <w:color w:val="1D1D1D"/>
        </w:rPr>
      </w:pPr>
      <w:r w:rsidRPr="00960FF6">
        <w:rPr>
          <w:rFonts w:ascii="Arial" w:hAnsi="Arial" w:cs="Arial"/>
          <w:color w:val="1D1D1D"/>
        </w:rPr>
        <w:t>Professor and Chair</w:t>
      </w:r>
    </w:p>
    <w:p w14:paraId="73160A62" w14:textId="77777777" w:rsidR="00960FF6" w:rsidRPr="00960FF6" w:rsidRDefault="00960FF6" w:rsidP="00960FF6">
      <w:pPr>
        <w:pStyle w:val="NormalWeb"/>
        <w:rPr>
          <w:rFonts w:ascii="Arial" w:hAnsi="Arial" w:cs="Arial"/>
        </w:rPr>
      </w:pPr>
      <w:r w:rsidRPr="00960FF6">
        <w:rPr>
          <w:rFonts w:ascii="Arial" w:hAnsi="Arial" w:cs="Arial"/>
          <w:color w:val="1D1D1D"/>
        </w:rPr>
        <w:t>Department of Neurology</w:t>
      </w:r>
    </w:p>
    <w:p w14:paraId="2F99436B" w14:textId="77777777" w:rsidR="00960FF6" w:rsidRPr="00960FF6" w:rsidRDefault="00535FCF" w:rsidP="00960FF6">
      <w:pPr>
        <w:pStyle w:val="NormalWeb"/>
        <w:rPr>
          <w:rFonts w:ascii="Arial" w:hAnsi="Arial" w:cs="Arial"/>
        </w:rPr>
      </w:pPr>
      <w:hyperlink r:id="rId4" w:history="1">
        <w:r w:rsidR="00960FF6" w:rsidRPr="00960FF6">
          <w:rPr>
            <w:rStyle w:val="Hyperlink"/>
            <w:rFonts w:ascii="Arial" w:hAnsi="Arial" w:cs="Arial"/>
            <w:color w:val="6B006D"/>
          </w:rPr>
          <w:t>dhess@augusta.edu</w:t>
        </w:r>
      </w:hyperlink>
    </w:p>
    <w:p w14:paraId="25BC366A" w14:textId="77777777" w:rsidR="00960FF6" w:rsidRPr="00960FF6" w:rsidRDefault="00960FF6" w:rsidP="00960FF6">
      <w:pPr>
        <w:spacing w:line="360" w:lineRule="auto"/>
        <w:rPr>
          <w:rFonts w:ascii="Arial" w:hAnsi="Arial" w:cs="Arial"/>
        </w:rPr>
      </w:pPr>
    </w:p>
    <w:p w14:paraId="4080527B" w14:textId="77777777" w:rsidR="00960FF6" w:rsidRPr="00960FF6" w:rsidRDefault="00960FF6" w:rsidP="00960FF6">
      <w:pPr>
        <w:spacing w:line="360" w:lineRule="auto"/>
        <w:rPr>
          <w:rFonts w:ascii="Arial" w:hAnsi="Arial" w:cs="Arial"/>
        </w:rPr>
      </w:pPr>
      <w:proofErr w:type="gramStart"/>
      <w:r w:rsidRPr="00960FF6">
        <w:rPr>
          <w:rFonts w:ascii="Arial" w:hAnsi="Arial" w:cs="Arial"/>
        </w:rPr>
        <w:t>or</w:t>
      </w:r>
      <w:proofErr w:type="gramEnd"/>
      <w:r w:rsidRPr="00960FF6">
        <w:rPr>
          <w:rFonts w:ascii="Arial" w:hAnsi="Arial" w:cs="Arial"/>
        </w:rPr>
        <w:t xml:space="preserve"> </w:t>
      </w:r>
    </w:p>
    <w:p w14:paraId="15E90796" w14:textId="77777777" w:rsidR="00960FF6" w:rsidRPr="00960FF6" w:rsidRDefault="00960FF6" w:rsidP="00960FF6">
      <w:pPr>
        <w:spacing w:line="360" w:lineRule="auto"/>
        <w:rPr>
          <w:rFonts w:ascii="Arial" w:hAnsi="Arial" w:cs="Arial"/>
        </w:rPr>
      </w:pPr>
    </w:p>
    <w:p w14:paraId="27D4C33C" w14:textId="77777777" w:rsidR="00960FF6" w:rsidRDefault="000C1AA1" w:rsidP="00960FF6">
      <w:pPr>
        <w:spacing w:line="360" w:lineRule="auto"/>
        <w:rPr>
          <w:ins w:id="27" w:author="Jeffrey Switzer" w:date="2017-04-23T10:05:00Z"/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Jeffrey </w:t>
      </w:r>
      <w:ins w:id="28" w:author="Jeffrey Switzer" w:date="2017-04-22T21:07:00Z">
        <w:r w:rsidR="007421C2">
          <w:rPr>
            <w:rFonts w:ascii="Arial" w:hAnsi="Arial" w:cs="Arial"/>
          </w:rPr>
          <w:t xml:space="preserve"> A</w:t>
        </w:r>
        <w:proofErr w:type="gramEnd"/>
        <w:r w:rsidR="007421C2">
          <w:rPr>
            <w:rFonts w:ascii="Arial" w:hAnsi="Arial" w:cs="Arial"/>
          </w:rPr>
          <w:t xml:space="preserve">. </w:t>
        </w:r>
      </w:ins>
      <w:r>
        <w:rPr>
          <w:rFonts w:ascii="Arial" w:hAnsi="Arial" w:cs="Arial"/>
        </w:rPr>
        <w:t>Switzer, DO</w:t>
      </w:r>
    </w:p>
    <w:p w14:paraId="2852A20D" w14:textId="77777777" w:rsidR="00381C5E" w:rsidRPr="00960FF6" w:rsidRDefault="00381C5E" w:rsidP="00960FF6">
      <w:pPr>
        <w:spacing w:line="360" w:lineRule="auto"/>
        <w:rPr>
          <w:rFonts w:ascii="Arial" w:hAnsi="Arial" w:cs="Arial"/>
        </w:rPr>
      </w:pPr>
      <w:ins w:id="29" w:author="Jeffrey Switzer" w:date="2017-04-23T10:05:00Z">
        <w:r>
          <w:rPr>
            <w:rFonts w:ascii="Arial" w:hAnsi="Arial" w:cs="Arial"/>
          </w:rPr>
          <w:t xml:space="preserve">Director, </w:t>
        </w:r>
        <w:proofErr w:type="spellStart"/>
        <w:r>
          <w:rPr>
            <w:rFonts w:ascii="Arial" w:hAnsi="Arial" w:cs="Arial"/>
          </w:rPr>
          <w:t>Comprehenisve</w:t>
        </w:r>
        <w:proofErr w:type="spellEnd"/>
        <w:r>
          <w:rPr>
            <w:rFonts w:ascii="Arial" w:hAnsi="Arial" w:cs="Arial"/>
          </w:rPr>
          <w:t xml:space="preserve"> Stroke Center</w:t>
        </w:r>
      </w:ins>
    </w:p>
    <w:p w14:paraId="051F8A9E" w14:textId="77777777" w:rsidR="00960FF6" w:rsidRPr="00960FF6" w:rsidRDefault="00960FF6" w:rsidP="00960FF6">
      <w:pPr>
        <w:spacing w:line="360" w:lineRule="auto"/>
        <w:rPr>
          <w:rFonts w:ascii="Arial" w:hAnsi="Arial" w:cs="Arial"/>
        </w:rPr>
      </w:pPr>
      <w:r w:rsidRPr="00960FF6">
        <w:rPr>
          <w:rFonts w:ascii="Arial" w:hAnsi="Arial" w:cs="Arial"/>
        </w:rPr>
        <w:t>Associate Professor</w:t>
      </w:r>
    </w:p>
    <w:p w14:paraId="2615843A" w14:textId="77777777" w:rsidR="00960FF6" w:rsidRPr="00960FF6" w:rsidRDefault="00960FF6" w:rsidP="00960FF6">
      <w:pPr>
        <w:spacing w:line="360" w:lineRule="auto"/>
        <w:rPr>
          <w:rFonts w:ascii="Arial" w:hAnsi="Arial" w:cs="Arial"/>
        </w:rPr>
      </w:pPr>
      <w:r w:rsidRPr="00960FF6">
        <w:rPr>
          <w:rFonts w:ascii="Arial" w:hAnsi="Arial" w:cs="Arial"/>
        </w:rPr>
        <w:t>Department of Neurology</w:t>
      </w:r>
    </w:p>
    <w:p w14:paraId="227E5AB9" w14:textId="77777777" w:rsidR="00960FF6" w:rsidRPr="00960FF6" w:rsidRDefault="00535FCF" w:rsidP="00960FF6">
      <w:pPr>
        <w:spacing w:line="360" w:lineRule="auto"/>
        <w:rPr>
          <w:rFonts w:ascii="Arial" w:hAnsi="Arial" w:cs="Arial"/>
        </w:rPr>
      </w:pPr>
      <w:hyperlink r:id="rId5" w:history="1">
        <w:r w:rsidR="00960FF6" w:rsidRPr="00960FF6">
          <w:rPr>
            <w:rStyle w:val="Hyperlink"/>
            <w:rFonts w:ascii="Arial" w:hAnsi="Arial" w:cs="Arial"/>
          </w:rPr>
          <w:t>jswitzer@augusta.edu</w:t>
        </w:r>
      </w:hyperlink>
    </w:p>
    <w:p w14:paraId="646B20C7" w14:textId="77777777" w:rsidR="00960FF6" w:rsidRDefault="00960FF6" w:rsidP="00960FF6">
      <w:pPr>
        <w:spacing w:line="360" w:lineRule="auto"/>
      </w:pPr>
    </w:p>
    <w:sectPr w:rsidR="0096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uno, Askiel">
    <w15:presenceInfo w15:providerId="AD" w15:userId="S-1-5-21-26053870-378490464-1358123277-248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D9"/>
    <w:rsid w:val="000C1AA1"/>
    <w:rsid w:val="001D5177"/>
    <w:rsid w:val="002D3903"/>
    <w:rsid w:val="00381C5E"/>
    <w:rsid w:val="00535FCF"/>
    <w:rsid w:val="006D0959"/>
    <w:rsid w:val="006D3D5E"/>
    <w:rsid w:val="007421C2"/>
    <w:rsid w:val="008001CA"/>
    <w:rsid w:val="00960FF6"/>
    <w:rsid w:val="00986DE3"/>
    <w:rsid w:val="00B65FD9"/>
    <w:rsid w:val="00B7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B6C38"/>
  <w15:docId w15:val="{BEC8A7BE-7CC0-4434-A035-909D3957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F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0FF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A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A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witzer@augusta.edu" TargetMode="External"/><Relationship Id="rId4" Type="http://schemas.openxmlformats.org/officeDocument/2006/relationships/hyperlink" Target="mailto:dhess@gr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Regents University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Marlena P.</dc:creator>
  <cp:keywords/>
  <dc:description/>
  <cp:lastModifiedBy>Sester, Regina (sesterrj)</cp:lastModifiedBy>
  <cp:revision>2</cp:revision>
  <cp:lastPrinted>2017-04-19T12:32:00Z</cp:lastPrinted>
  <dcterms:created xsi:type="dcterms:W3CDTF">2017-05-03T11:41:00Z</dcterms:created>
  <dcterms:modified xsi:type="dcterms:W3CDTF">2017-05-03T11:41:00Z</dcterms:modified>
</cp:coreProperties>
</file>